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5C174" w14:textId="55D9EBEF" w:rsidR="003D27F1" w:rsidRDefault="003D27F1" w:rsidP="00064F6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NEISTÉ KROKY K ISTOTE</w:t>
      </w:r>
    </w:p>
    <w:p w14:paraId="1DCD898C" w14:textId="77777777" w:rsidR="003D27F1" w:rsidRDefault="003D27F1" w:rsidP="00064F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3E888E" w14:textId="5BE74F63" w:rsidR="003D27F1" w:rsidRDefault="003D27F1" w:rsidP="00064F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Som. Otvorím oči a som. Viem, že som. Je to pravda. Zatiaľ</w:t>
      </w:r>
      <w:r w:rsidR="00064F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 to myslím. Snažím sa</w:t>
      </w:r>
      <w:r w:rsidR="002C288A">
        <w:rPr>
          <w:rFonts w:ascii="Times New Roman" w:hAnsi="Times New Roman" w:cs="Times New Roman"/>
          <w:sz w:val="24"/>
          <w:szCs w:val="24"/>
        </w:rPr>
        <w:t xml:space="preserve"> moje </w:t>
      </w:r>
      <w:r>
        <w:rPr>
          <w:rFonts w:ascii="Times New Roman" w:hAnsi="Times New Roman" w:cs="Times New Roman"/>
          <w:sz w:val="24"/>
          <w:szCs w:val="24"/>
        </w:rPr>
        <w:t xml:space="preserve"> myslenie potvrdiť faktami. Mám ruky, nohy, myseľ, dušu</w:t>
      </w:r>
      <w:r w:rsidR="00064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64F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 človek. Teda, myslím si to. </w:t>
      </w:r>
      <w:r w:rsidR="0030129F">
        <w:rPr>
          <w:rFonts w:ascii="Times New Roman" w:hAnsi="Times New Roman" w:cs="Times New Roman"/>
          <w:sz w:val="24"/>
          <w:szCs w:val="24"/>
        </w:rPr>
        <w:t>Veď f</w:t>
      </w:r>
      <w:r>
        <w:rPr>
          <w:rFonts w:ascii="Times New Roman" w:hAnsi="Times New Roman" w:cs="Times New Roman"/>
          <w:sz w:val="24"/>
          <w:szCs w:val="24"/>
        </w:rPr>
        <w:t>akty sú pravdivé a majú všeobecnú platnosť, alebo nie?</w:t>
      </w:r>
    </w:p>
    <w:p w14:paraId="5571C760" w14:textId="6DF8EC36" w:rsidR="003D27F1" w:rsidRDefault="003D27F1" w:rsidP="0006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malý. Stále plačem, mám začervenané oči, horúce čielko a bodky na tváričke. Nie som si istý. Ani moja mamka nie. Snaží sa to zmeniť, veď istotne jej</w:t>
      </w:r>
      <w:r w:rsidR="0030129F">
        <w:rPr>
          <w:rFonts w:ascii="Times New Roman" w:hAnsi="Times New Roman" w:cs="Times New Roman"/>
          <w:sz w:val="24"/>
          <w:szCs w:val="24"/>
        </w:rPr>
        <w:t xml:space="preserve"> druhé</w:t>
      </w:r>
      <w:r>
        <w:rPr>
          <w:rFonts w:ascii="Times New Roman" w:hAnsi="Times New Roman" w:cs="Times New Roman"/>
          <w:sz w:val="24"/>
          <w:szCs w:val="24"/>
        </w:rPr>
        <w:t xml:space="preserve"> matky na</w:t>
      </w:r>
      <w:r w:rsidR="0030129F">
        <w:rPr>
          <w:rFonts w:ascii="Times New Roman" w:hAnsi="Times New Roman" w:cs="Times New Roman"/>
          <w:sz w:val="24"/>
          <w:szCs w:val="24"/>
        </w:rPr>
        <w:t xml:space="preserve"> ich obľúbenom</w:t>
      </w:r>
      <w:r>
        <w:rPr>
          <w:rFonts w:ascii="Times New Roman" w:hAnsi="Times New Roman" w:cs="Times New Roman"/>
          <w:sz w:val="24"/>
          <w:szCs w:val="24"/>
        </w:rPr>
        <w:t xml:space="preserve"> modrom koníku pomôžu a ak nie ony, google ako pán doktor určite niečo zo seba vydá. Som malý a už sa stretávam s fikciou internetu. Stávam sa obeťou hoaxov ľudí, ktorí tvrdia, že nedajú svoje dieťa zaočkovať, keďže jedna mamka na diskusnom fóre napísal</w:t>
      </w:r>
      <w:r w:rsidR="00FA2E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 poočkovacom negatívnom stave svojho dieťaťa</w:t>
      </w:r>
      <w:r w:rsidR="0030129F">
        <w:rPr>
          <w:rFonts w:ascii="Times New Roman" w:hAnsi="Times New Roman" w:cs="Times New Roman"/>
          <w:sz w:val="24"/>
          <w:szCs w:val="24"/>
        </w:rPr>
        <w:t xml:space="preserve">, ktoré ani nikto nevidel a nemohol tušiť, či vôbec existuje a či bol stav veľmi vážny alebo len zveličený či nepravdivý </w:t>
      </w:r>
      <w:r>
        <w:rPr>
          <w:rFonts w:ascii="Times New Roman" w:hAnsi="Times New Roman" w:cs="Times New Roman"/>
          <w:sz w:val="24"/>
          <w:szCs w:val="24"/>
        </w:rPr>
        <w:t xml:space="preserve">. Som malý a deti v škôlke rozprávajú ako nejaký youtuber vyhral peniaze za hranie hier alebo si </w:t>
      </w:r>
      <w:r w:rsidR="0030129F">
        <w:rPr>
          <w:rFonts w:ascii="Times New Roman" w:hAnsi="Times New Roman" w:cs="Times New Roman"/>
          <w:sz w:val="24"/>
          <w:szCs w:val="24"/>
        </w:rPr>
        <w:t xml:space="preserve">kúpil auto </w:t>
      </w:r>
      <w:r>
        <w:rPr>
          <w:rFonts w:ascii="Times New Roman" w:hAnsi="Times New Roman" w:cs="Times New Roman"/>
          <w:sz w:val="24"/>
          <w:szCs w:val="24"/>
        </w:rPr>
        <w:t>za postovanie fotiek na instagrame. Som malý a </w:t>
      </w:r>
      <w:r w:rsidR="0030129F">
        <w:rPr>
          <w:rFonts w:ascii="Times New Roman" w:hAnsi="Times New Roman" w:cs="Times New Roman"/>
          <w:sz w:val="24"/>
          <w:szCs w:val="24"/>
        </w:rPr>
        <w:t>ich</w:t>
      </w:r>
      <w:r>
        <w:rPr>
          <w:rFonts w:ascii="Times New Roman" w:hAnsi="Times New Roman" w:cs="Times New Roman"/>
          <w:sz w:val="24"/>
          <w:szCs w:val="24"/>
        </w:rPr>
        <w:t xml:space="preserve"> slovník je väčší, </w:t>
      </w:r>
      <w:r w:rsidRPr="00211069">
        <w:rPr>
          <w:rFonts w:ascii="Times New Roman" w:hAnsi="Times New Roman" w:cs="Times New Roman"/>
          <w:sz w:val="24"/>
          <w:szCs w:val="24"/>
        </w:rPr>
        <w:t>prevyšuje m</w:t>
      </w:r>
      <w:r w:rsidR="00FA2E9E" w:rsidRPr="00211069">
        <w:rPr>
          <w:rFonts w:ascii="Times New Roman" w:hAnsi="Times New Roman" w:cs="Times New Roman"/>
          <w:sz w:val="24"/>
          <w:szCs w:val="24"/>
        </w:rPr>
        <w:t>a</w:t>
      </w:r>
      <w:r w:rsidRPr="00211069">
        <w:rPr>
          <w:rFonts w:ascii="Times New Roman" w:hAnsi="Times New Roman" w:cs="Times New Roman"/>
          <w:sz w:val="24"/>
          <w:szCs w:val="24"/>
        </w:rPr>
        <w:t>, moje pohľady a znalosti. Počúvam, že nebudem sa mô</w:t>
      </w:r>
      <w:r w:rsidR="0077651D" w:rsidRPr="00211069">
        <w:rPr>
          <w:rFonts w:ascii="Times New Roman" w:hAnsi="Times New Roman" w:cs="Times New Roman"/>
          <w:sz w:val="24"/>
          <w:szCs w:val="24"/>
        </w:rPr>
        <w:t>c</w:t>
      </w:r>
      <w:r w:rsidRPr="00211069">
        <w:rPr>
          <w:rFonts w:ascii="Times New Roman" w:hAnsi="Times New Roman" w:cs="Times New Roman"/>
          <w:sz w:val="24"/>
          <w:szCs w:val="24"/>
        </w:rPr>
        <w:t xml:space="preserve">ť stať veľkým, pretože 21.12.2012, </w:t>
      </w:r>
      <w:r w:rsidR="00B222DB" w:rsidRPr="00211069">
        <w:rPr>
          <w:rFonts w:ascii="Times New Roman" w:hAnsi="Times New Roman" w:cs="Times New Roman"/>
          <w:sz w:val="24"/>
          <w:szCs w:val="24"/>
        </w:rPr>
        <w:t>(</w:t>
      </w:r>
      <w:r w:rsidRPr="00211069">
        <w:rPr>
          <w:rFonts w:ascii="Times New Roman" w:hAnsi="Times New Roman" w:cs="Times New Roman"/>
          <w:sz w:val="24"/>
          <w:szCs w:val="24"/>
        </w:rPr>
        <w:t>akože pekné čísla ja viem</w:t>
      </w:r>
      <w:r w:rsidR="00B222DB" w:rsidRPr="00211069">
        <w:rPr>
          <w:rFonts w:ascii="Times New Roman" w:hAnsi="Times New Roman" w:cs="Times New Roman"/>
          <w:sz w:val="24"/>
          <w:szCs w:val="24"/>
        </w:rPr>
        <w:t>)</w:t>
      </w:r>
      <w:r w:rsidRPr="00211069">
        <w:rPr>
          <w:rFonts w:ascii="Times New Roman" w:hAnsi="Times New Roman" w:cs="Times New Roman"/>
          <w:sz w:val="24"/>
          <w:szCs w:val="24"/>
        </w:rPr>
        <w:t xml:space="preserve"> </w:t>
      </w:r>
      <w:r w:rsidR="00211069" w:rsidRPr="00211069">
        <w:rPr>
          <w:rFonts w:ascii="Times New Roman" w:hAnsi="Times New Roman" w:cs="Times New Roman"/>
          <w:sz w:val="24"/>
          <w:szCs w:val="24"/>
        </w:rPr>
        <w:t>si tam</w:t>
      </w:r>
      <w:r w:rsidRPr="00211069">
        <w:rPr>
          <w:rFonts w:ascii="Times New Roman" w:hAnsi="Times New Roman" w:cs="Times New Roman"/>
          <w:sz w:val="24"/>
          <w:szCs w:val="24"/>
        </w:rPr>
        <w:t xml:space="preserve"> ľudia vymysleli, že má na Zem </w:t>
      </w:r>
      <w:r w:rsidR="00FD0CD3" w:rsidRPr="00211069">
        <w:rPr>
          <w:rFonts w:ascii="Times New Roman" w:hAnsi="Times New Roman" w:cs="Times New Roman"/>
          <w:sz w:val="24"/>
          <w:szCs w:val="24"/>
        </w:rPr>
        <w:t>spadnúť nejaký meteorit a nastane koniec sveta.</w:t>
      </w:r>
      <w:r w:rsidR="0030129F" w:rsidRPr="00211069">
        <w:rPr>
          <w:rFonts w:ascii="Times New Roman" w:hAnsi="Times New Roman" w:cs="Times New Roman"/>
          <w:sz w:val="24"/>
          <w:szCs w:val="24"/>
        </w:rPr>
        <w:t xml:space="preserve"> Všetci sa začínajú</w:t>
      </w:r>
      <w:r w:rsidR="0030129F">
        <w:rPr>
          <w:rFonts w:ascii="Times New Roman" w:hAnsi="Times New Roman" w:cs="Times New Roman"/>
          <w:sz w:val="24"/>
          <w:szCs w:val="24"/>
        </w:rPr>
        <w:t xml:space="preserve"> presúvať do bunkrov, robiť si zásoby, či nebodaj snažiť </w:t>
      </w:r>
      <w:r w:rsidR="00FA2E9E">
        <w:rPr>
          <w:rFonts w:ascii="Times New Roman" w:hAnsi="Times New Roman" w:cs="Times New Roman"/>
          <w:sz w:val="24"/>
          <w:szCs w:val="24"/>
        </w:rPr>
        <w:t xml:space="preserve">sa </w:t>
      </w:r>
      <w:r w:rsidR="0030129F">
        <w:rPr>
          <w:rFonts w:ascii="Times New Roman" w:hAnsi="Times New Roman" w:cs="Times New Roman"/>
          <w:sz w:val="24"/>
          <w:szCs w:val="24"/>
        </w:rPr>
        <w:t>to skončiť skôr ako to príde.</w:t>
      </w:r>
      <w:r w:rsidR="00FD0CD3">
        <w:rPr>
          <w:rFonts w:ascii="Times New Roman" w:hAnsi="Times New Roman" w:cs="Times New Roman"/>
          <w:sz w:val="24"/>
          <w:szCs w:val="24"/>
        </w:rPr>
        <w:t xml:space="preserve"> Bojím sa týchto informácií, sú obrovské a ja miniatúrny. Ovplyvňujú ma. Chcem sa im postaviť čelom a odhaliť pravdu. Ale ako to urobiť? </w:t>
      </w:r>
      <w:r w:rsidR="00786279">
        <w:rPr>
          <w:rFonts w:ascii="Times New Roman" w:hAnsi="Times New Roman" w:cs="Times New Roman"/>
          <w:sz w:val="24"/>
          <w:szCs w:val="24"/>
        </w:rPr>
        <w:t xml:space="preserve">Ako odhalím meno tohto zdroja? </w:t>
      </w:r>
    </w:p>
    <w:p w14:paraId="3571AAE3" w14:textId="736FE11A" w:rsidR="001449F4" w:rsidRDefault="00FE145E" w:rsidP="0006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väčší. Vzdelávam, sa. Poznám všetky vybrané slová, planéty, rastliny, viem nakresliť Talesovu knižnicu. A viem, že sú to veci pravdivé. Nemajú veľa spoločného s tými minulými dezinformáciami. Pochádzajú zo slov a písma uvedomelých ľudí, sú podložené faktami, overené praxou a schválené spoločnosťou. Prosto, im verím. No verím aj v to, že všetkému sa nedá veriť. Prežil som 2012 iba vďaka tomu, no neprežili všetci. </w:t>
      </w:r>
      <w:r w:rsidR="00433188">
        <w:rPr>
          <w:rFonts w:ascii="Times New Roman" w:hAnsi="Times New Roman" w:cs="Times New Roman"/>
          <w:sz w:val="24"/>
          <w:szCs w:val="24"/>
        </w:rPr>
        <w:t>Prežívam aj teraz rok 2020, zaočkovaný, bez čipu v hlave, tretieho oka a normálne zdravý, lebo som neveril</w:t>
      </w:r>
      <w:r w:rsidR="0030129F">
        <w:rPr>
          <w:rFonts w:ascii="Times New Roman" w:hAnsi="Times New Roman" w:cs="Times New Roman"/>
          <w:sz w:val="24"/>
          <w:szCs w:val="24"/>
        </w:rPr>
        <w:t>.</w:t>
      </w:r>
      <w:r w:rsidR="00211069">
        <w:rPr>
          <w:rFonts w:ascii="Times New Roman" w:hAnsi="Times New Roman" w:cs="Times New Roman"/>
          <w:sz w:val="24"/>
          <w:szCs w:val="24"/>
        </w:rPr>
        <w:t xml:space="preserve"> </w:t>
      </w:r>
      <w:r w:rsidR="00433188" w:rsidRPr="00B90FFC">
        <w:rPr>
          <w:rFonts w:ascii="Times New Roman" w:hAnsi="Times New Roman" w:cs="Times New Roman"/>
          <w:sz w:val="24"/>
          <w:szCs w:val="24"/>
        </w:rPr>
        <w:t xml:space="preserve">A skôr nie neveril, ale preveril. Nenechal som sa oklamať tým zdrojom bludných </w:t>
      </w:r>
      <w:r w:rsidR="0030129F" w:rsidRPr="00B90FFC">
        <w:rPr>
          <w:rFonts w:ascii="Times New Roman" w:hAnsi="Times New Roman" w:cs="Times New Roman"/>
          <w:sz w:val="24"/>
          <w:szCs w:val="24"/>
        </w:rPr>
        <w:t xml:space="preserve">viet, </w:t>
      </w:r>
      <w:r w:rsidR="00433188" w:rsidRPr="00B90FFC">
        <w:rPr>
          <w:rFonts w:ascii="Times New Roman" w:hAnsi="Times New Roman" w:cs="Times New Roman"/>
          <w:sz w:val="24"/>
          <w:szCs w:val="24"/>
        </w:rPr>
        <w:t>ktorého som zabudol povedať, že som</w:t>
      </w:r>
      <w:r w:rsidR="0030129F" w:rsidRPr="00B90FFC">
        <w:rPr>
          <w:rFonts w:ascii="Times New Roman" w:hAnsi="Times New Roman" w:cs="Times New Roman"/>
          <w:sz w:val="24"/>
          <w:szCs w:val="24"/>
        </w:rPr>
        <w:t xml:space="preserve"> už</w:t>
      </w:r>
      <w:r w:rsidR="00433188" w:rsidRPr="00B90FFC">
        <w:rPr>
          <w:rFonts w:ascii="Times New Roman" w:hAnsi="Times New Roman" w:cs="Times New Roman"/>
          <w:sz w:val="24"/>
          <w:szCs w:val="24"/>
        </w:rPr>
        <w:t xml:space="preserve"> zistil jeho meno.</w:t>
      </w:r>
      <w:r w:rsidR="00433188">
        <w:rPr>
          <w:rFonts w:ascii="Times New Roman" w:hAnsi="Times New Roman" w:cs="Times New Roman"/>
          <w:sz w:val="24"/>
          <w:szCs w:val="24"/>
        </w:rPr>
        <w:t xml:space="preserve"> Volá sa internet. Už od mala som bol jeho obeťou a doteraz sa neviem vyslobodiť. Stále na všetkých útočí, ovláda, kontroluje, prehovára, a navnucuje lži. Dobre, nie všetko sú lži</w:t>
      </w:r>
      <w:r w:rsidR="00433188" w:rsidRPr="00B90FFC">
        <w:rPr>
          <w:rFonts w:ascii="Times New Roman" w:hAnsi="Times New Roman" w:cs="Times New Roman"/>
          <w:sz w:val="24"/>
          <w:szCs w:val="24"/>
        </w:rPr>
        <w:t>, aj to som cestou zistil, ale najprv som sa na nich popálil a</w:t>
      </w:r>
      <w:r w:rsidR="00064F6D" w:rsidRPr="00B90FFC">
        <w:rPr>
          <w:rFonts w:ascii="Times New Roman" w:hAnsi="Times New Roman" w:cs="Times New Roman"/>
          <w:sz w:val="24"/>
          <w:szCs w:val="24"/>
        </w:rPr>
        <w:t> </w:t>
      </w:r>
      <w:r w:rsidR="00433188" w:rsidRPr="00B90FFC">
        <w:rPr>
          <w:rFonts w:ascii="Times New Roman" w:hAnsi="Times New Roman" w:cs="Times New Roman"/>
          <w:sz w:val="24"/>
          <w:szCs w:val="24"/>
        </w:rPr>
        <w:t>musel</w:t>
      </w:r>
      <w:r w:rsidR="00064F6D" w:rsidRPr="00B90FFC">
        <w:rPr>
          <w:rFonts w:ascii="Times New Roman" w:hAnsi="Times New Roman" w:cs="Times New Roman"/>
          <w:sz w:val="24"/>
          <w:szCs w:val="24"/>
        </w:rPr>
        <w:t xml:space="preserve"> sa</w:t>
      </w:r>
      <w:r w:rsidR="00433188" w:rsidRPr="00B90FFC">
        <w:rPr>
          <w:rFonts w:ascii="Times New Roman" w:hAnsi="Times New Roman" w:cs="Times New Roman"/>
          <w:sz w:val="24"/>
          <w:szCs w:val="24"/>
        </w:rPr>
        <w:t xml:space="preserve"> naučiť ich odhaliť </w:t>
      </w:r>
      <w:r w:rsidR="00B90FFC" w:rsidRPr="00B90FFC">
        <w:rPr>
          <w:rFonts w:ascii="Times New Roman" w:hAnsi="Times New Roman" w:cs="Times New Roman"/>
          <w:sz w:val="24"/>
          <w:szCs w:val="24"/>
        </w:rPr>
        <w:t>č</w:t>
      </w:r>
      <w:r w:rsidR="00433188" w:rsidRPr="00B90FFC">
        <w:rPr>
          <w:rFonts w:ascii="Times New Roman" w:hAnsi="Times New Roman" w:cs="Times New Roman"/>
          <w:sz w:val="24"/>
          <w:szCs w:val="24"/>
        </w:rPr>
        <w:t>i rozlišovať.</w:t>
      </w:r>
      <w:r w:rsidR="00433188">
        <w:rPr>
          <w:rFonts w:ascii="Times New Roman" w:hAnsi="Times New Roman" w:cs="Times New Roman"/>
          <w:sz w:val="24"/>
          <w:szCs w:val="24"/>
        </w:rPr>
        <w:t xml:space="preserve"> A prezradím vám ako na to, aby som bol</w:t>
      </w:r>
      <w:r w:rsidR="00064F6D">
        <w:rPr>
          <w:rFonts w:ascii="Times New Roman" w:hAnsi="Times New Roman" w:cs="Times New Roman"/>
          <w:sz w:val="24"/>
          <w:szCs w:val="24"/>
        </w:rPr>
        <w:t xml:space="preserve"> aspoň trocha</w:t>
      </w:r>
      <w:r w:rsidR="00433188">
        <w:rPr>
          <w:rFonts w:ascii="Times New Roman" w:hAnsi="Times New Roman" w:cs="Times New Roman"/>
          <w:sz w:val="24"/>
          <w:szCs w:val="24"/>
        </w:rPr>
        <w:t xml:space="preserve"> nápomocný.</w:t>
      </w:r>
    </w:p>
    <w:p w14:paraId="6D6A8531" w14:textId="65271DD3" w:rsidR="003E7546" w:rsidRDefault="00433188" w:rsidP="00064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Najprv som sa v tejto oblasti vzdelával.</w:t>
      </w:r>
      <w:r w:rsidR="00064F6D">
        <w:rPr>
          <w:rFonts w:ascii="Times New Roman" w:hAnsi="Times New Roman" w:cs="Times New Roman"/>
          <w:sz w:val="24"/>
          <w:szCs w:val="24"/>
        </w:rPr>
        <w:t xml:space="preserve"> Poriadne.</w:t>
      </w:r>
      <w:r>
        <w:rPr>
          <w:rFonts w:ascii="Times New Roman" w:hAnsi="Times New Roman" w:cs="Times New Roman"/>
          <w:sz w:val="24"/>
          <w:szCs w:val="24"/>
        </w:rPr>
        <w:t xml:space="preserve"> Položil som si otázku: Považujem sa za dostatočne mediálne gramotného? A čo to vlastne je? Hmotnosť mojich poznatkov o médiách v gramoch? Án</w:t>
      </w:r>
      <w:r w:rsidR="0077651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, celkom aj dobrá odpoveď. </w:t>
      </w:r>
      <w:r w:rsidR="003E7546">
        <w:rPr>
          <w:rFonts w:ascii="Times New Roman" w:hAnsi="Times New Roman" w:cs="Times New Roman"/>
          <w:sz w:val="24"/>
          <w:szCs w:val="24"/>
        </w:rPr>
        <w:t>Naučil som sa, že média sú zneužívané na manipuláciu ľudí, medzi ktorých by som patri</w:t>
      </w:r>
      <w:r w:rsidR="00786279">
        <w:rPr>
          <w:rFonts w:ascii="Times New Roman" w:hAnsi="Times New Roman" w:cs="Times New Roman"/>
          <w:sz w:val="24"/>
          <w:szCs w:val="24"/>
        </w:rPr>
        <w:t>l</w:t>
      </w:r>
      <w:r w:rsidR="003E7546">
        <w:rPr>
          <w:rFonts w:ascii="Times New Roman" w:hAnsi="Times New Roman" w:cs="Times New Roman"/>
          <w:sz w:val="24"/>
          <w:szCs w:val="24"/>
        </w:rPr>
        <w:t xml:space="preserve"> aj ja, keby som sa nenaučil, čo </w:t>
      </w:r>
      <w:r w:rsidR="00786279">
        <w:rPr>
          <w:rFonts w:ascii="Times New Roman" w:hAnsi="Times New Roman" w:cs="Times New Roman"/>
          <w:sz w:val="24"/>
          <w:szCs w:val="24"/>
        </w:rPr>
        <w:t>teraz viem</w:t>
      </w:r>
      <w:r w:rsidR="003E7546">
        <w:rPr>
          <w:rFonts w:ascii="Times New Roman" w:hAnsi="Times New Roman" w:cs="Times New Roman"/>
          <w:sz w:val="24"/>
          <w:szCs w:val="24"/>
        </w:rPr>
        <w:t>.</w:t>
      </w:r>
      <w:r w:rsidR="00786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Naučil som si overovať slová, myšlienky,</w:t>
      </w:r>
      <w:r w:rsidR="0077651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rostredníctvom ďalších komunikačných a informačných kanálov. Naučil som sa veriť tomu, čo je pravdivé. A bol som si istý</w:t>
      </w:r>
      <w:r w:rsidR="0077651D">
        <w:rPr>
          <w:rFonts w:ascii="Times New Roman" w:hAnsi="Times New Roman" w:cs="Times New Roman"/>
          <w:sz w:val="24"/>
          <w:szCs w:val="24"/>
        </w:rPr>
        <w:t xml:space="preserve">. </w:t>
      </w:r>
      <w:r w:rsidR="003E7546">
        <w:rPr>
          <w:rFonts w:ascii="Times New Roman" w:hAnsi="Times New Roman" w:cs="Times New Roman"/>
          <w:sz w:val="24"/>
          <w:szCs w:val="24"/>
        </w:rPr>
        <w:t xml:space="preserve">Neurobil by som hlúposť, lebo jedna teta povedala. Najprv by som si zistil pravdivosť a kompetenciu tety a či by som jej mohol veriť. </w:t>
      </w:r>
    </w:p>
    <w:p w14:paraId="227F8121" w14:textId="28B01965" w:rsidR="00786279" w:rsidRDefault="0077651D" w:rsidP="005D6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Žil som v pravde a bol som si istý.</w:t>
      </w:r>
      <w:r w:rsidR="0062645D">
        <w:rPr>
          <w:rFonts w:ascii="Times New Roman" w:hAnsi="Times New Roman" w:cs="Times New Roman"/>
          <w:sz w:val="24"/>
          <w:szCs w:val="24"/>
        </w:rPr>
        <w:t xml:space="preserve"> </w:t>
      </w:r>
      <w:r w:rsidRPr="00786279">
        <w:rPr>
          <w:rFonts w:ascii="Times New Roman" w:hAnsi="Times New Roman" w:cs="Times New Roman"/>
          <w:sz w:val="24"/>
          <w:szCs w:val="24"/>
        </w:rPr>
        <w:t>Iba okolím som si nebol.</w:t>
      </w:r>
      <w:r>
        <w:rPr>
          <w:rFonts w:ascii="Times New Roman" w:hAnsi="Times New Roman" w:cs="Times New Roman"/>
          <w:sz w:val="24"/>
          <w:szCs w:val="24"/>
        </w:rPr>
        <w:t xml:space="preserve"> Bál som sa, keď mi spolužiak hovoril rôzne konšpiračné teórie, ktorých zase zdrojom nebol nikto iný ako internet. A on </w:t>
      </w:r>
      <w:r w:rsidRPr="00E3730F">
        <w:rPr>
          <w:rFonts w:ascii="Times New Roman" w:hAnsi="Times New Roman" w:cs="Times New Roman"/>
          <w:sz w:val="24"/>
          <w:szCs w:val="24"/>
        </w:rPr>
        <w:t xml:space="preserve">tomu veril. Vážne! Bol obeťou! Stal sa bábkou visiacou na nitkách lží, idolov, klamstiev negramotnej spoločnosti </w:t>
      </w:r>
      <w:r w:rsidR="00E3730F" w:rsidRPr="00E3730F">
        <w:rPr>
          <w:rFonts w:ascii="Times New Roman" w:hAnsi="Times New Roman" w:cs="Times New Roman"/>
          <w:sz w:val="24"/>
          <w:szCs w:val="24"/>
        </w:rPr>
        <w:t xml:space="preserve">v </w:t>
      </w:r>
      <w:r w:rsidRPr="00E3730F">
        <w:rPr>
          <w:rFonts w:ascii="Times New Roman" w:hAnsi="Times New Roman" w:cs="Times New Roman"/>
          <w:sz w:val="24"/>
          <w:szCs w:val="24"/>
        </w:rPr>
        <w:t>online priestor</w:t>
      </w:r>
      <w:r w:rsidR="00E3730F" w:rsidRPr="00E3730F">
        <w:rPr>
          <w:rFonts w:ascii="Times New Roman" w:hAnsi="Times New Roman" w:cs="Times New Roman"/>
          <w:sz w:val="24"/>
          <w:szCs w:val="24"/>
        </w:rPr>
        <w:t>e</w:t>
      </w:r>
      <w:r w:rsidRPr="00E373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Začal sa obliekať inak, odrazu mal náušnice ako</w:t>
      </w:r>
      <w:r w:rsidR="00064F6D">
        <w:rPr>
          <w:rFonts w:ascii="Times New Roman" w:hAnsi="Times New Roman" w:cs="Times New Roman"/>
          <w:sz w:val="24"/>
          <w:szCs w:val="24"/>
        </w:rPr>
        <w:t xml:space="preserve"> rôzni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FE5">
        <w:rPr>
          <w:rFonts w:ascii="Times New Roman" w:hAnsi="Times New Roman" w:cs="Times New Roman"/>
          <w:sz w:val="24"/>
          <w:szCs w:val="24"/>
        </w:rPr>
        <w:t>repoví</w:t>
      </w:r>
      <w:r w:rsidR="00064F6D">
        <w:rPr>
          <w:rFonts w:ascii="Times New Roman" w:hAnsi="Times New Roman" w:cs="Times New Roman"/>
          <w:sz w:val="24"/>
          <w:szCs w:val="24"/>
        </w:rPr>
        <w:t xml:space="preserve"> spevác</w:t>
      </w:r>
      <w:r w:rsidR="00064F6D" w:rsidRPr="00E3730F">
        <w:rPr>
          <w:rFonts w:ascii="Times New Roman" w:hAnsi="Times New Roman" w:cs="Times New Roman"/>
          <w:sz w:val="24"/>
          <w:szCs w:val="24"/>
        </w:rPr>
        <w:t>i</w:t>
      </w:r>
      <w:r w:rsidRPr="00E3730F">
        <w:rPr>
          <w:rFonts w:ascii="Times New Roman" w:hAnsi="Times New Roman" w:cs="Times New Roman"/>
          <w:sz w:val="24"/>
          <w:szCs w:val="24"/>
        </w:rPr>
        <w:t xml:space="preserve"> a iné vzory tejto scény</w:t>
      </w:r>
      <w:r w:rsidR="00064F6D" w:rsidRPr="00E3730F">
        <w:rPr>
          <w:rFonts w:ascii="Times New Roman" w:hAnsi="Times New Roman" w:cs="Times New Roman"/>
          <w:sz w:val="24"/>
          <w:szCs w:val="24"/>
        </w:rPr>
        <w:t>. J</w:t>
      </w:r>
      <w:r w:rsidRPr="00E3730F">
        <w:rPr>
          <w:rFonts w:ascii="Times New Roman" w:hAnsi="Times New Roman" w:cs="Times New Roman"/>
          <w:sz w:val="24"/>
          <w:szCs w:val="24"/>
        </w:rPr>
        <w:t>eho správanie a činy boli podmienené vplyvom nepravého sveta. To, že mohol napísať hnusný komentár dievčaťu na instagrame</w:t>
      </w:r>
      <w:r w:rsidR="00E3730F" w:rsidRPr="00E3730F">
        <w:rPr>
          <w:rFonts w:ascii="Times New Roman" w:hAnsi="Times New Roman" w:cs="Times New Roman"/>
          <w:sz w:val="24"/>
          <w:szCs w:val="24"/>
        </w:rPr>
        <w:t xml:space="preserve">, mu to </w:t>
      </w:r>
      <w:r w:rsidRPr="00E3730F">
        <w:rPr>
          <w:rFonts w:ascii="Times New Roman" w:hAnsi="Times New Roman" w:cs="Times New Roman"/>
          <w:sz w:val="24"/>
          <w:szCs w:val="24"/>
        </w:rPr>
        <w:t>nebránilo</w:t>
      </w:r>
      <w:r w:rsidR="00E3730F" w:rsidRPr="00E3730F">
        <w:rPr>
          <w:rFonts w:ascii="Times New Roman" w:hAnsi="Times New Roman" w:cs="Times New Roman"/>
          <w:sz w:val="24"/>
          <w:szCs w:val="24"/>
        </w:rPr>
        <w:t xml:space="preserve"> povedať </w:t>
      </w:r>
      <w:r w:rsidRPr="00E3730F">
        <w:rPr>
          <w:rFonts w:ascii="Times New Roman" w:hAnsi="Times New Roman" w:cs="Times New Roman"/>
          <w:sz w:val="24"/>
          <w:szCs w:val="24"/>
        </w:rPr>
        <w:t>aj v realite.</w:t>
      </w:r>
      <w:r w:rsidR="00144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Alebo už to nevedel rozlíšiť? Myslel som si, že je obeť, veď všetci sme</w:t>
      </w:r>
      <w:r w:rsidR="001449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on bol priam zmanipulovaný, zneužitý svojou krehkou ovplyvniteľnosťou mladej neokresanej duše a využitý v prospech iných. Bol malý. A ním aj ostal. </w:t>
      </w:r>
      <w:r w:rsidR="00064F6D">
        <w:rPr>
          <w:rFonts w:ascii="Times New Roman" w:hAnsi="Times New Roman" w:cs="Times New Roman"/>
          <w:sz w:val="24"/>
          <w:szCs w:val="24"/>
        </w:rPr>
        <w:t>Chcel som mu p</w:t>
      </w:r>
      <w:r w:rsidR="00274E38">
        <w:rPr>
          <w:rFonts w:ascii="Times New Roman" w:hAnsi="Times New Roman" w:cs="Times New Roman"/>
          <w:sz w:val="24"/>
          <w:szCs w:val="24"/>
        </w:rPr>
        <w:t>omô</w:t>
      </w:r>
      <w:r w:rsidR="00064F6D">
        <w:rPr>
          <w:rFonts w:ascii="Times New Roman" w:hAnsi="Times New Roman" w:cs="Times New Roman"/>
          <w:sz w:val="24"/>
          <w:szCs w:val="24"/>
        </w:rPr>
        <w:t xml:space="preserve">cť. No nepočúval ma. Vraj čo rozprávam nie je pravda. </w:t>
      </w:r>
      <w:r w:rsidR="00A676E7">
        <w:rPr>
          <w:rFonts w:ascii="Times New Roman" w:hAnsi="Times New Roman" w:cs="Times New Roman"/>
          <w:sz w:val="24"/>
          <w:szCs w:val="24"/>
        </w:rPr>
        <w:t>Zhrozil som sa. On si vážne myslí a je presvedčený o vernej hodnote všetkého prečítaného z </w:t>
      </w:r>
      <w:r w:rsidR="00A676E7" w:rsidRPr="00E3730F">
        <w:rPr>
          <w:rFonts w:ascii="Times New Roman" w:hAnsi="Times New Roman" w:cs="Times New Roman"/>
          <w:sz w:val="24"/>
          <w:szCs w:val="24"/>
        </w:rPr>
        <w:t>neustál</w:t>
      </w:r>
      <w:r w:rsidR="00E3730F">
        <w:rPr>
          <w:rFonts w:ascii="Times New Roman" w:hAnsi="Times New Roman" w:cs="Times New Roman"/>
          <w:sz w:val="24"/>
          <w:szCs w:val="24"/>
        </w:rPr>
        <w:t>e</w:t>
      </w:r>
      <w:r w:rsidR="00A676E7" w:rsidRPr="00E3730F">
        <w:rPr>
          <w:rFonts w:ascii="Times New Roman" w:hAnsi="Times New Roman" w:cs="Times New Roman"/>
          <w:sz w:val="24"/>
          <w:szCs w:val="24"/>
        </w:rPr>
        <w:t xml:space="preserve"> svietiacich</w:t>
      </w:r>
      <w:r w:rsidR="00BC53EB">
        <w:rPr>
          <w:rFonts w:ascii="Times New Roman" w:hAnsi="Times New Roman" w:cs="Times New Roman"/>
          <w:sz w:val="24"/>
          <w:szCs w:val="24"/>
        </w:rPr>
        <w:t xml:space="preserve"> obrazoviek plných</w:t>
      </w:r>
      <w:r w:rsidR="00A676E7">
        <w:rPr>
          <w:rFonts w:ascii="Times New Roman" w:hAnsi="Times New Roman" w:cs="Times New Roman"/>
          <w:sz w:val="24"/>
          <w:szCs w:val="24"/>
        </w:rPr>
        <w:t xml:space="preserve"> komunikačných sietí. </w:t>
      </w:r>
      <w:r w:rsidR="00274E38">
        <w:rPr>
          <w:rFonts w:ascii="Times New Roman" w:hAnsi="Times New Roman" w:cs="Times New Roman"/>
          <w:sz w:val="24"/>
          <w:szCs w:val="24"/>
        </w:rPr>
        <w:t>Napriek tomu</w:t>
      </w:r>
      <w:r w:rsidR="00BC53EB">
        <w:rPr>
          <w:rFonts w:ascii="Times New Roman" w:hAnsi="Times New Roman" w:cs="Times New Roman"/>
          <w:sz w:val="24"/>
          <w:szCs w:val="24"/>
        </w:rPr>
        <w:t>,</w:t>
      </w:r>
      <w:r w:rsidR="00274E38">
        <w:rPr>
          <w:rFonts w:ascii="Times New Roman" w:hAnsi="Times New Roman" w:cs="Times New Roman"/>
          <w:sz w:val="24"/>
          <w:szCs w:val="24"/>
        </w:rPr>
        <w:t xml:space="preserve"> že bol malý, bol </w:t>
      </w:r>
      <w:r w:rsidR="001449F4">
        <w:rPr>
          <w:rFonts w:ascii="Times New Roman" w:hAnsi="Times New Roman" w:cs="Times New Roman"/>
          <w:sz w:val="24"/>
          <w:szCs w:val="24"/>
        </w:rPr>
        <w:t>veľmi</w:t>
      </w:r>
      <w:r w:rsidR="00274E38">
        <w:rPr>
          <w:rFonts w:ascii="Times New Roman" w:hAnsi="Times New Roman" w:cs="Times New Roman"/>
          <w:sz w:val="24"/>
          <w:szCs w:val="24"/>
        </w:rPr>
        <w:t xml:space="preserve"> presvedčený, ba priam vychovaný vo vlastných pravdách iných a preto bolo pre mňa veľkou výzvou z neho urobiť dospeláka s vlastným zdravým rozumom. Z</w:t>
      </w:r>
      <w:r w:rsidR="00BC53EB">
        <w:rPr>
          <w:rFonts w:ascii="Times New Roman" w:hAnsi="Times New Roman" w:cs="Times New Roman"/>
          <w:sz w:val="24"/>
          <w:szCs w:val="24"/>
        </w:rPr>
        <w:t>a</w:t>
      </w:r>
      <w:r w:rsidR="00274E38">
        <w:rPr>
          <w:rFonts w:ascii="Times New Roman" w:hAnsi="Times New Roman" w:cs="Times New Roman"/>
          <w:sz w:val="24"/>
          <w:szCs w:val="24"/>
        </w:rPr>
        <w:t xml:space="preserve">čali sme zľahka. Prečítali sme si prvý článok, ktorý sa mu objavil v jeho </w:t>
      </w:r>
      <w:r w:rsidR="00274E38" w:rsidRPr="00E3730F">
        <w:rPr>
          <w:rFonts w:ascii="Times New Roman" w:hAnsi="Times New Roman" w:cs="Times New Roman"/>
          <w:sz w:val="24"/>
          <w:szCs w:val="24"/>
        </w:rPr>
        <w:t>mobil</w:t>
      </w:r>
      <w:r w:rsidR="00E3730F">
        <w:rPr>
          <w:rFonts w:ascii="Times New Roman" w:hAnsi="Times New Roman" w:cs="Times New Roman"/>
          <w:sz w:val="24"/>
          <w:szCs w:val="24"/>
        </w:rPr>
        <w:t>e</w:t>
      </w:r>
      <w:r w:rsidR="00274E38">
        <w:rPr>
          <w:rFonts w:ascii="Times New Roman" w:hAnsi="Times New Roman" w:cs="Times New Roman"/>
          <w:sz w:val="24"/>
          <w:szCs w:val="24"/>
        </w:rPr>
        <w:t xml:space="preserve">. Prečítali sme </w:t>
      </w:r>
      <w:r w:rsidR="00BC53EB">
        <w:rPr>
          <w:rFonts w:ascii="Times New Roman" w:hAnsi="Times New Roman" w:cs="Times New Roman"/>
          <w:sz w:val="24"/>
          <w:szCs w:val="24"/>
        </w:rPr>
        <w:t>všetky</w:t>
      </w:r>
      <w:r w:rsidR="00274E38">
        <w:rPr>
          <w:rFonts w:ascii="Times New Roman" w:hAnsi="Times New Roman" w:cs="Times New Roman"/>
          <w:sz w:val="24"/>
          <w:szCs w:val="24"/>
        </w:rPr>
        <w:t xml:space="preserve"> komentáre a diskusie pod ním a začali o tom hľadať články v odbornejších kanáloch a informácie od vyštudovaných ľudí v danej oblasti. Ukázalo sa, že článok bol len zle pochopený a pretransformovaný subjektívnymi a nevzdelanými očami laika. Spolužiak ostal nemý a</w:t>
      </w:r>
      <w:r w:rsidR="001449F4">
        <w:rPr>
          <w:rFonts w:ascii="Times New Roman" w:hAnsi="Times New Roman" w:cs="Times New Roman"/>
          <w:sz w:val="24"/>
          <w:szCs w:val="24"/>
        </w:rPr>
        <w:t> </w:t>
      </w:r>
      <w:r w:rsidR="00274E38">
        <w:rPr>
          <w:rFonts w:ascii="Times New Roman" w:hAnsi="Times New Roman" w:cs="Times New Roman"/>
          <w:sz w:val="24"/>
          <w:szCs w:val="24"/>
        </w:rPr>
        <w:t>prekvapený</w:t>
      </w:r>
      <w:r w:rsidR="001449F4">
        <w:rPr>
          <w:rFonts w:ascii="Times New Roman" w:hAnsi="Times New Roman" w:cs="Times New Roman"/>
          <w:sz w:val="24"/>
          <w:szCs w:val="24"/>
        </w:rPr>
        <w:t>. J</w:t>
      </w:r>
      <w:r w:rsidR="00274E38">
        <w:rPr>
          <w:rFonts w:ascii="Times New Roman" w:hAnsi="Times New Roman" w:cs="Times New Roman"/>
          <w:sz w:val="24"/>
          <w:szCs w:val="24"/>
        </w:rPr>
        <w:t xml:space="preserve">eho </w:t>
      </w:r>
      <w:r w:rsidR="00274E38" w:rsidRPr="00F960CC">
        <w:rPr>
          <w:rFonts w:ascii="Times New Roman" w:hAnsi="Times New Roman" w:cs="Times New Roman"/>
          <w:sz w:val="24"/>
          <w:szCs w:val="24"/>
        </w:rPr>
        <w:t>detská zneužit</w:t>
      </w:r>
      <w:r w:rsidR="001449F4" w:rsidRPr="00F960CC">
        <w:rPr>
          <w:rFonts w:ascii="Times New Roman" w:hAnsi="Times New Roman" w:cs="Times New Roman"/>
          <w:sz w:val="24"/>
          <w:szCs w:val="24"/>
        </w:rPr>
        <w:t>á</w:t>
      </w:r>
      <w:r w:rsidR="001449F4">
        <w:rPr>
          <w:rFonts w:ascii="Times New Roman" w:hAnsi="Times New Roman" w:cs="Times New Roman"/>
          <w:sz w:val="24"/>
          <w:szCs w:val="24"/>
        </w:rPr>
        <w:t xml:space="preserve"> </w:t>
      </w:r>
      <w:r w:rsidR="00274E38">
        <w:rPr>
          <w:rFonts w:ascii="Times New Roman" w:hAnsi="Times New Roman" w:cs="Times New Roman"/>
          <w:sz w:val="24"/>
          <w:szCs w:val="24"/>
        </w:rPr>
        <w:t xml:space="preserve">dôvera sa narušila. </w:t>
      </w:r>
      <w:r w:rsidR="00BC53EB">
        <w:rPr>
          <w:rFonts w:ascii="Times New Roman" w:hAnsi="Times New Roman" w:cs="Times New Roman"/>
          <w:sz w:val="24"/>
          <w:szCs w:val="24"/>
        </w:rPr>
        <w:t xml:space="preserve">Postupným praktizovaním týchto postupov vo svojom každodennom živote začal chápať súvislosti. Raz za mnou prišiel, aby mi poďakoval, že som ho vytiahol z ilúzie nepravého sveta plného nepravými informáciami, klamstvami a nehodnotnými príkladmi. Uvedomil si to. Bol </w:t>
      </w:r>
      <w:r w:rsidR="00BC53EB" w:rsidRPr="00F960CC">
        <w:rPr>
          <w:rFonts w:ascii="Times New Roman" w:hAnsi="Times New Roman" w:cs="Times New Roman"/>
          <w:sz w:val="24"/>
          <w:szCs w:val="24"/>
        </w:rPr>
        <w:t>väčším.</w:t>
      </w:r>
      <w:r w:rsidR="00BC53EB">
        <w:rPr>
          <w:rFonts w:ascii="Times New Roman" w:hAnsi="Times New Roman" w:cs="Times New Roman"/>
          <w:sz w:val="24"/>
          <w:szCs w:val="24"/>
        </w:rPr>
        <w:t xml:space="preserve"> </w:t>
      </w:r>
      <w:r w:rsidR="001449F4">
        <w:rPr>
          <w:rFonts w:ascii="Times New Roman" w:hAnsi="Times New Roman" w:cs="Times New Roman"/>
          <w:sz w:val="24"/>
          <w:szCs w:val="24"/>
        </w:rPr>
        <w:t xml:space="preserve">A ja vďaka nemu ešte viac. Uvedomil som si, aké je dôležité šírenie </w:t>
      </w:r>
      <w:r w:rsidR="00F960CC">
        <w:rPr>
          <w:rFonts w:ascii="Times New Roman" w:hAnsi="Times New Roman" w:cs="Times New Roman"/>
          <w:sz w:val="24"/>
          <w:szCs w:val="24"/>
        </w:rPr>
        <w:t xml:space="preserve">vedomostí v </w:t>
      </w:r>
      <w:r w:rsidR="001449F4">
        <w:rPr>
          <w:rFonts w:ascii="Times New Roman" w:hAnsi="Times New Roman" w:cs="Times New Roman"/>
          <w:sz w:val="24"/>
          <w:szCs w:val="24"/>
        </w:rPr>
        <w:t xml:space="preserve">tejto aktuálnej oblasti každej živej bytosti, ako je pravda, </w:t>
      </w:r>
      <w:r w:rsidR="001449F4" w:rsidRPr="00F960CC">
        <w:rPr>
          <w:rFonts w:ascii="Times New Roman" w:hAnsi="Times New Roman" w:cs="Times New Roman"/>
          <w:sz w:val="24"/>
          <w:szCs w:val="24"/>
        </w:rPr>
        <w:t>lož</w:t>
      </w:r>
      <w:r w:rsidR="00F960CC" w:rsidRPr="00F960CC">
        <w:rPr>
          <w:rFonts w:ascii="Times New Roman" w:hAnsi="Times New Roman" w:cs="Times New Roman"/>
          <w:sz w:val="24"/>
          <w:szCs w:val="24"/>
        </w:rPr>
        <w:t>,</w:t>
      </w:r>
      <w:r w:rsidR="001449F4" w:rsidRPr="00F960CC">
        <w:rPr>
          <w:rFonts w:ascii="Times New Roman" w:hAnsi="Times New Roman" w:cs="Times New Roman"/>
          <w:sz w:val="24"/>
          <w:szCs w:val="24"/>
        </w:rPr>
        <w:t xml:space="preserve"> fikcia na</w:t>
      </w:r>
      <w:r w:rsidR="001449F4">
        <w:rPr>
          <w:rFonts w:ascii="Times New Roman" w:hAnsi="Times New Roman" w:cs="Times New Roman"/>
          <w:sz w:val="24"/>
          <w:szCs w:val="24"/>
        </w:rPr>
        <w:t xml:space="preserve"> internete, hoaxy, konšpiračné teórie, sila manipulácie</w:t>
      </w:r>
      <w:r w:rsidR="00F960CC">
        <w:rPr>
          <w:rFonts w:ascii="Times New Roman" w:hAnsi="Times New Roman" w:cs="Times New Roman"/>
          <w:sz w:val="24"/>
          <w:szCs w:val="24"/>
        </w:rPr>
        <w:t>,</w:t>
      </w:r>
      <w:r w:rsidR="001449F4" w:rsidRPr="00F960CC">
        <w:rPr>
          <w:rFonts w:ascii="Times New Roman" w:hAnsi="Times New Roman" w:cs="Times New Roman"/>
          <w:sz w:val="24"/>
          <w:szCs w:val="24"/>
        </w:rPr>
        <w:t> </w:t>
      </w:r>
      <w:r w:rsidR="007A320A" w:rsidRPr="00F960CC">
        <w:rPr>
          <w:rFonts w:ascii="Times New Roman" w:hAnsi="Times New Roman" w:cs="Times New Roman"/>
          <w:sz w:val="24"/>
          <w:szCs w:val="24"/>
        </w:rPr>
        <w:t>v</w:t>
      </w:r>
      <w:r w:rsidR="007A320A">
        <w:rPr>
          <w:rFonts w:ascii="Times New Roman" w:hAnsi="Times New Roman" w:cs="Times New Roman"/>
          <w:sz w:val="24"/>
          <w:szCs w:val="24"/>
        </w:rPr>
        <w:t>plyv</w:t>
      </w:r>
      <w:r w:rsidR="001449F4">
        <w:rPr>
          <w:rFonts w:ascii="Times New Roman" w:hAnsi="Times New Roman" w:cs="Times New Roman"/>
          <w:sz w:val="24"/>
          <w:szCs w:val="24"/>
        </w:rPr>
        <w:t xml:space="preserve"> na dnešnú dobu plnú rôznych </w:t>
      </w:r>
      <w:r w:rsidR="007A320A">
        <w:rPr>
          <w:rFonts w:ascii="Times New Roman" w:hAnsi="Times New Roman" w:cs="Times New Roman"/>
          <w:sz w:val="24"/>
          <w:szCs w:val="24"/>
        </w:rPr>
        <w:t>spletí</w:t>
      </w:r>
      <w:r w:rsidR="001449F4">
        <w:rPr>
          <w:rFonts w:ascii="Times New Roman" w:hAnsi="Times New Roman" w:cs="Times New Roman"/>
          <w:sz w:val="24"/>
          <w:szCs w:val="24"/>
        </w:rPr>
        <w:t xml:space="preserve"> prúdov informácií a znalostí. </w:t>
      </w:r>
    </w:p>
    <w:p w14:paraId="06CB0732" w14:textId="77777777" w:rsidR="0062645D" w:rsidRDefault="0062645D" w:rsidP="005D6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74830" w14:textId="35413AF4" w:rsidR="00E3730F" w:rsidRDefault="0077651D" w:rsidP="005D69E5">
      <w:pPr>
        <w:spacing w:after="0" w:line="360" w:lineRule="auto"/>
        <w:jc w:val="both"/>
        <w:rPr>
          <w:ins w:id="0" w:author="Janko" w:date="2021-11-24T10:07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Som veľký. Stále čelím boju dvoch svetov. </w:t>
      </w:r>
      <w:r w:rsidR="00FD5007">
        <w:rPr>
          <w:rFonts w:ascii="Times New Roman" w:hAnsi="Times New Roman" w:cs="Times New Roman"/>
          <w:sz w:val="24"/>
          <w:szCs w:val="24"/>
        </w:rPr>
        <w:t xml:space="preserve">Jeden ma chce zhodiť do priepasti a druhý ma volá na svetlo. </w:t>
      </w:r>
      <w:r w:rsidR="001449F4">
        <w:rPr>
          <w:rFonts w:ascii="Times New Roman" w:hAnsi="Times New Roman" w:cs="Times New Roman"/>
          <w:sz w:val="24"/>
          <w:szCs w:val="24"/>
        </w:rPr>
        <w:t>Snažím sa udržiavať v žiare pravdy no niekedy skĺznem jednou nohou</w:t>
      </w:r>
      <w:r w:rsidR="007A320A">
        <w:rPr>
          <w:rFonts w:ascii="Times New Roman" w:hAnsi="Times New Roman" w:cs="Times New Roman"/>
          <w:sz w:val="24"/>
          <w:szCs w:val="24"/>
        </w:rPr>
        <w:t xml:space="preserve"> do</w:t>
      </w:r>
      <w:r w:rsidR="001449F4">
        <w:rPr>
          <w:rFonts w:ascii="Times New Roman" w:hAnsi="Times New Roman" w:cs="Times New Roman"/>
          <w:sz w:val="24"/>
          <w:szCs w:val="24"/>
        </w:rPr>
        <w:t xml:space="preserve"> </w:t>
      </w:r>
      <w:r w:rsidR="0083112B">
        <w:rPr>
          <w:rFonts w:ascii="Times New Roman" w:hAnsi="Times New Roman" w:cs="Times New Roman"/>
          <w:sz w:val="24"/>
          <w:szCs w:val="24"/>
        </w:rPr>
        <w:t xml:space="preserve"> </w:t>
      </w:r>
      <w:r w:rsidR="007A320A">
        <w:rPr>
          <w:rFonts w:ascii="Times New Roman" w:hAnsi="Times New Roman" w:cs="Times New Roman"/>
          <w:sz w:val="24"/>
          <w:szCs w:val="24"/>
        </w:rPr>
        <w:t xml:space="preserve">temna klamstiev. </w:t>
      </w:r>
      <w:r>
        <w:rPr>
          <w:rFonts w:ascii="Times New Roman" w:hAnsi="Times New Roman" w:cs="Times New Roman"/>
          <w:sz w:val="24"/>
          <w:szCs w:val="24"/>
        </w:rPr>
        <w:t xml:space="preserve">Ale, už nie som obeť. Som ja. Otvorím oči a viem, že som. </w:t>
      </w:r>
      <w:r w:rsidR="0040141E">
        <w:rPr>
          <w:rFonts w:ascii="Times New Roman" w:hAnsi="Times New Roman" w:cs="Times New Roman"/>
          <w:sz w:val="24"/>
          <w:szCs w:val="24"/>
        </w:rPr>
        <w:t xml:space="preserve">A to je pravda. </w:t>
      </w:r>
      <w:r w:rsidR="005D69E5">
        <w:rPr>
          <w:rFonts w:ascii="Times New Roman" w:hAnsi="Times New Roman" w:cs="Times New Roman"/>
          <w:sz w:val="24"/>
          <w:szCs w:val="24"/>
        </w:rPr>
        <w:t xml:space="preserve"> </w:t>
      </w:r>
      <w:r w:rsidR="003012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35FAEF" w14:textId="77777777" w:rsidR="00796CBB" w:rsidRDefault="00796CBB" w:rsidP="005D69E5">
      <w:pPr>
        <w:spacing w:after="0" w:line="360" w:lineRule="auto"/>
        <w:jc w:val="both"/>
        <w:rPr>
          <w:ins w:id="1" w:author="Janko" w:date="2021-11-24T10:07:00Z"/>
          <w:rFonts w:ascii="Times New Roman" w:hAnsi="Times New Roman" w:cs="Times New Roman"/>
          <w:sz w:val="24"/>
          <w:szCs w:val="24"/>
        </w:rPr>
      </w:pPr>
    </w:p>
    <w:p w14:paraId="54E8952A" w14:textId="5534F256" w:rsidR="00796CBB" w:rsidRDefault="00796CBB" w:rsidP="005D69E5">
      <w:pPr>
        <w:spacing w:after="0" w:line="360" w:lineRule="auto"/>
        <w:jc w:val="both"/>
        <w:rPr>
          <w:ins w:id="2" w:author="Janko" w:date="2021-11-24T10:08:00Z"/>
          <w:rFonts w:ascii="Times New Roman" w:hAnsi="Times New Roman" w:cs="Times New Roman"/>
          <w:sz w:val="24"/>
          <w:szCs w:val="24"/>
        </w:rPr>
      </w:pPr>
      <w:ins w:id="3" w:author="Janko" w:date="2021-11-24T10:08:00Z">
        <w:r>
          <w:rPr>
            <w:rFonts w:ascii="Times New Roman" w:hAnsi="Times New Roman" w:cs="Times New Roman"/>
            <w:sz w:val="24"/>
            <w:szCs w:val="24"/>
          </w:rPr>
          <w:t>Lýdia Kmecová</w:t>
        </w:r>
      </w:ins>
    </w:p>
    <w:p w14:paraId="79AF4D49" w14:textId="6B41C127" w:rsidR="00796CBB" w:rsidRPr="003D27F1" w:rsidRDefault="00796CBB" w:rsidP="005D69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ins w:id="4" w:author="Janko" w:date="2021-11-24T10:09:00Z">
        <w:r>
          <w:rPr>
            <w:rFonts w:ascii="Times New Roman" w:hAnsi="Times New Roman" w:cs="Times New Roman"/>
            <w:sz w:val="24"/>
            <w:szCs w:val="24"/>
          </w:rPr>
          <w:t>Gymnázium sv. Mikuláša, Prešov, oktáva B</w:t>
        </w:r>
      </w:ins>
      <w:bookmarkStart w:id="5" w:name="_GoBack"/>
      <w:bookmarkEnd w:id="5"/>
    </w:p>
    <w:sectPr w:rsidR="00796CBB" w:rsidRPr="003D2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F1"/>
    <w:rsid w:val="00064F6D"/>
    <w:rsid w:val="000B0443"/>
    <w:rsid w:val="001449F4"/>
    <w:rsid w:val="00211069"/>
    <w:rsid w:val="00274E38"/>
    <w:rsid w:val="002C2186"/>
    <w:rsid w:val="002C288A"/>
    <w:rsid w:val="0030129F"/>
    <w:rsid w:val="003D27F1"/>
    <w:rsid w:val="003E7546"/>
    <w:rsid w:val="0040141E"/>
    <w:rsid w:val="00433188"/>
    <w:rsid w:val="005D69E5"/>
    <w:rsid w:val="0062645D"/>
    <w:rsid w:val="0077651D"/>
    <w:rsid w:val="00786279"/>
    <w:rsid w:val="00796CBB"/>
    <w:rsid w:val="007A320A"/>
    <w:rsid w:val="0083112B"/>
    <w:rsid w:val="00A676E7"/>
    <w:rsid w:val="00B222DB"/>
    <w:rsid w:val="00B90FFC"/>
    <w:rsid w:val="00BC53EB"/>
    <w:rsid w:val="00E25FE5"/>
    <w:rsid w:val="00E3730F"/>
    <w:rsid w:val="00F3035E"/>
    <w:rsid w:val="00F421BD"/>
    <w:rsid w:val="00F960CC"/>
    <w:rsid w:val="00FA2E9E"/>
    <w:rsid w:val="00FB1B9D"/>
    <w:rsid w:val="00FD0CD3"/>
    <w:rsid w:val="00FD5007"/>
    <w:rsid w:val="00FE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2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90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F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E75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90F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0FF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0FF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0F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0FF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E7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487D-E427-42E6-9040-84D92A3F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</dc:creator>
  <cp:keywords/>
  <dc:description/>
  <cp:lastModifiedBy>Janko</cp:lastModifiedBy>
  <cp:revision>4</cp:revision>
  <dcterms:created xsi:type="dcterms:W3CDTF">2021-11-16T09:48:00Z</dcterms:created>
  <dcterms:modified xsi:type="dcterms:W3CDTF">2021-11-24T09:09:00Z</dcterms:modified>
</cp:coreProperties>
</file>